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C6BF7" w14:textId="77777777" w:rsidR="008E0BC8" w:rsidRPr="001028E3" w:rsidRDefault="008E0BC8" w:rsidP="008E0BC8">
      <w:pPr>
        <w:jc w:val="center"/>
        <w:rPr>
          <w:rFonts w:cs="Calibri"/>
          <w:b/>
          <w:bCs/>
          <w:caps/>
          <w:sz w:val="24"/>
          <w:szCs w:val="24"/>
        </w:rPr>
      </w:pPr>
      <w:r w:rsidRPr="001028E3">
        <w:rPr>
          <w:rFonts w:cs="Calibri"/>
          <w:b/>
          <w:bCs/>
          <w:caps/>
          <w:sz w:val="24"/>
          <w:szCs w:val="24"/>
        </w:rPr>
        <w:t>Klauzula informacyjna</w:t>
      </w:r>
    </w:p>
    <w:p w14:paraId="01569250" w14:textId="77777777" w:rsidR="008E0BC8" w:rsidRPr="001028E3" w:rsidRDefault="008E0BC8" w:rsidP="008E0BC8">
      <w:pPr>
        <w:jc w:val="both"/>
        <w:rPr>
          <w:rFonts w:cs="Calibri"/>
          <w:sz w:val="24"/>
          <w:szCs w:val="24"/>
        </w:rPr>
      </w:pPr>
      <w:r w:rsidRPr="001028E3">
        <w:rPr>
          <w:rFonts w:cs="Calibri"/>
          <w:sz w:val="24"/>
          <w:szCs w:val="24"/>
        </w:rPr>
        <w:t xml:space="preserve">Zgodnie z art.13 </w:t>
      </w:r>
      <w:r w:rsidR="00E37471" w:rsidRPr="001028E3">
        <w:rPr>
          <w:rFonts w:cs="Calibri"/>
          <w:sz w:val="24"/>
          <w:szCs w:val="24"/>
        </w:rPr>
        <w:t xml:space="preserve">ust. 1 i ust. 2 i art.26 </w:t>
      </w:r>
      <w:r w:rsidRPr="001028E3">
        <w:rPr>
          <w:rFonts w:cs="Calibri"/>
          <w:sz w:val="24"/>
          <w:szCs w:val="24"/>
        </w:rPr>
        <w:t>Rozporządzenia Parlamentu Europejskiego i Rady (EU) z</w:t>
      </w:r>
      <w:r w:rsidR="00E37471" w:rsidRPr="001028E3">
        <w:rPr>
          <w:rFonts w:cs="Calibri"/>
          <w:sz w:val="24"/>
          <w:szCs w:val="24"/>
        </w:rPr>
        <w:t> </w:t>
      </w:r>
      <w:r w:rsidRPr="001028E3">
        <w:rPr>
          <w:rFonts w:cs="Calibri"/>
          <w:sz w:val="24"/>
          <w:szCs w:val="24"/>
        </w:rPr>
        <w:t>dnia 27 kwietnia 2016 o ochronie osób fizycznych w związku z przetwarzaniem danych osobowych i w sprawie swobodnego przepływu takich danych oraz uchylenia dyrektywy 95/46/WE (dalej RODO) informujemy, iż:</w:t>
      </w:r>
    </w:p>
    <w:p w14:paraId="7137C7A6" w14:textId="77777777" w:rsidR="00E37471" w:rsidRPr="001028E3" w:rsidRDefault="00E37471" w:rsidP="008D6720">
      <w:pPr>
        <w:numPr>
          <w:ilvl w:val="0"/>
          <w:numId w:val="4"/>
        </w:numPr>
        <w:jc w:val="both"/>
        <w:rPr>
          <w:rFonts w:cs="Calibri"/>
          <w:sz w:val="24"/>
          <w:szCs w:val="24"/>
        </w:rPr>
      </w:pPr>
      <w:r w:rsidRPr="001028E3">
        <w:rPr>
          <w:rFonts w:cs="Calibri"/>
          <w:sz w:val="24"/>
          <w:szCs w:val="24"/>
        </w:rPr>
        <w:t xml:space="preserve">Współadministratorami Pani/Pana danych osobowych przetwarzanych w </w:t>
      </w:r>
      <w:r w:rsidR="002A5514" w:rsidRPr="001028E3">
        <w:rPr>
          <w:rFonts w:cs="Calibri"/>
          <w:sz w:val="24"/>
          <w:szCs w:val="24"/>
        </w:rPr>
        <w:t>związku z</w:t>
      </w:r>
      <w:r w:rsidR="008D6720" w:rsidRPr="001028E3">
        <w:rPr>
          <w:rFonts w:cs="Calibri"/>
          <w:sz w:val="24"/>
          <w:szCs w:val="24"/>
        </w:rPr>
        <w:t> </w:t>
      </w:r>
      <w:r w:rsidR="002A5514" w:rsidRPr="001028E3">
        <w:rPr>
          <w:rFonts w:cs="Calibri"/>
          <w:sz w:val="24"/>
          <w:szCs w:val="24"/>
        </w:rPr>
        <w:t xml:space="preserve">realizacji zadań w ramach </w:t>
      </w:r>
      <w:r w:rsidR="002A5514" w:rsidRPr="001028E3">
        <w:rPr>
          <w:rFonts w:cs="Calibri"/>
          <w:b/>
          <w:bCs/>
          <w:sz w:val="24"/>
          <w:szCs w:val="24"/>
        </w:rPr>
        <w:t>Zintegrowanych Inwestycji Terytorialnych</w:t>
      </w:r>
      <w:r w:rsidR="002A5514" w:rsidRPr="001028E3">
        <w:rPr>
          <w:rFonts w:cs="Calibri"/>
          <w:sz w:val="24"/>
          <w:szCs w:val="24"/>
        </w:rPr>
        <w:t xml:space="preserve"> </w:t>
      </w:r>
      <w:r w:rsidRPr="001028E3">
        <w:rPr>
          <w:rFonts w:cs="Calibri"/>
          <w:sz w:val="24"/>
          <w:szCs w:val="24"/>
        </w:rPr>
        <w:t>są:</w:t>
      </w:r>
    </w:p>
    <w:p w14:paraId="03F31B2E" w14:textId="77777777" w:rsidR="00A453A5" w:rsidRPr="001028E3" w:rsidRDefault="002A5514" w:rsidP="008D6720">
      <w:pPr>
        <w:numPr>
          <w:ilvl w:val="0"/>
          <w:numId w:val="5"/>
        </w:numPr>
        <w:jc w:val="both"/>
        <w:rPr>
          <w:rFonts w:cs="Calibri"/>
          <w:sz w:val="24"/>
          <w:szCs w:val="24"/>
        </w:rPr>
      </w:pPr>
      <w:r w:rsidRPr="001028E3">
        <w:rPr>
          <w:rFonts w:cs="Calibri"/>
          <w:sz w:val="24"/>
          <w:szCs w:val="24"/>
        </w:rPr>
        <w:t xml:space="preserve">Gmina Miejska Hrubieszów, </w:t>
      </w:r>
      <w:r w:rsidR="00A453A5" w:rsidRPr="001028E3">
        <w:rPr>
          <w:rFonts w:cs="Calibri"/>
          <w:sz w:val="24"/>
          <w:szCs w:val="24"/>
        </w:rPr>
        <w:t>ul. mjr. Henryka Dobrzańskiego „Hubala” 1, 22-500 Hrubieszów</w:t>
      </w:r>
      <w:r w:rsidR="008D6720" w:rsidRPr="001028E3">
        <w:rPr>
          <w:rFonts w:cs="Calibri"/>
          <w:sz w:val="24"/>
          <w:szCs w:val="24"/>
        </w:rPr>
        <w:t xml:space="preserve">, tel. 846 962 504, </w:t>
      </w:r>
      <w:r w:rsidR="008D6720" w:rsidRPr="001028E3">
        <w:rPr>
          <w:rFonts w:cs="Calibri"/>
          <w:sz w:val="24"/>
          <w:szCs w:val="24"/>
          <w:shd w:val="clear" w:color="auto" w:fill="FFFFFF"/>
        </w:rPr>
        <w:t>um@miasto.hrubieszow.pl</w:t>
      </w:r>
    </w:p>
    <w:p w14:paraId="206653B5" w14:textId="77777777" w:rsidR="002A5514" w:rsidRPr="001028E3" w:rsidRDefault="002A5514" w:rsidP="008D6720">
      <w:pPr>
        <w:numPr>
          <w:ilvl w:val="0"/>
          <w:numId w:val="5"/>
        </w:numPr>
        <w:jc w:val="both"/>
        <w:rPr>
          <w:rFonts w:cs="Calibri"/>
          <w:sz w:val="24"/>
          <w:szCs w:val="24"/>
        </w:rPr>
      </w:pPr>
      <w:r w:rsidRPr="001028E3">
        <w:rPr>
          <w:rFonts w:cs="Calibri"/>
          <w:sz w:val="24"/>
          <w:szCs w:val="24"/>
        </w:rPr>
        <w:t>Gmina Hrubieszów, ul. Bolesł</w:t>
      </w:r>
      <w:r w:rsidR="000970F4">
        <w:rPr>
          <w:rFonts w:cs="Calibri"/>
          <w:sz w:val="24"/>
          <w:szCs w:val="24"/>
        </w:rPr>
        <w:t>a</w:t>
      </w:r>
      <w:r w:rsidRPr="001028E3">
        <w:rPr>
          <w:rFonts w:cs="Calibri"/>
          <w:sz w:val="24"/>
          <w:szCs w:val="24"/>
        </w:rPr>
        <w:t>wa Prusa 8, 22-500 Hrubieszów, tel. 846 962 681, sekretariat@hrubieszow-gmina.pl</w:t>
      </w:r>
    </w:p>
    <w:p w14:paraId="10A60FBD" w14:textId="77777777" w:rsidR="002A5514" w:rsidRPr="001028E3" w:rsidRDefault="002A5514" w:rsidP="008D6720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after="150"/>
        <w:jc w:val="both"/>
        <w:rPr>
          <w:rFonts w:ascii="Calibri" w:eastAsia="Calibri" w:hAnsi="Calibri" w:cs="Calibri"/>
          <w:kern w:val="2"/>
          <w:sz w:val="24"/>
          <w:szCs w:val="24"/>
          <w:lang w:eastAsia="en-US"/>
        </w:rPr>
      </w:pPr>
      <w:r w:rsidRPr="001028E3">
        <w:rPr>
          <w:rFonts w:ascii="Calibri" w:eastAsia="Calibri" w:hAnsi="Calibri" w:cs="Calibri"/>
          <w:kern w:val="2"/>
          <w:sz w:val="24"/>
          <w:szCs w:val="24"/>
          <w:lang w:eastAsia="en-US"/>
        </w:rPr>
        <w:t>Każdy ze Współadministratorów, wyznaczył Inspektora Ochrony Danych z którym można skontaktować się za pośrednictwem adresu e-mail:</w:t>
      </w:r>
    </w:p>
    <w:p w14:paraId="4DB675FD" w14:textId="77777777" w:rsidR="002A5514" w:rsidRPr="001028E3" w:rsidRDefault="002A5514" w:rsidP="008D6720">
      <w:pPr>
        <w:numPr>
          <w:ilvl w:val="0"/>
          <w:numId w:val="5"/>
        </w:numPr>
        <w:jc w:val="both"/>
        <w:rPr>
          <w:rFonts w:cs="Calibri"/>
          <w:sz w:val="24"/>
          <w:szCs w:val="24"/>
        </w:rPr>
      </w:pPr>
      <w:r w:rsidRPr="001028E3">
        <w:rPr>
          <w:rFonts w:cs="Calibri"/>
          <w:sz w:val="24"/>
          <w:szCs w:val="24"/>
        </w:rPr>
        <w:t>Inspektor Ochrony Danych Gminy Miejskiej Hrubieszów: iod</w:t>
      </w:r>
      <w:r w:rsidR="008D6720" w:rsidRPr="001028E3">
        <w:rPr>
          <w:rFonts w:cs="Calibri"/>
          <w:sz w:val="24"/>
          <w:szCs w:val="24"/>
        </w:rPr>
        <w:t xml:space="preserve">@miasto.hrubieszow.pl </w:t>
      </w:r>
    </w:p>
    <w:p w14:paraId="6BD94AD1" w14:textId="77777777" w:rsidR="002A5514" w:rsidRPr="001028E3" w:rsidRDefault="002A5514" w:rsidP="008D6720">
      <w:pPr>
        <w:numPr>
          <w:ilvl w:val="0"/>
          <w:numId w:val="5"/>
        </w:numPr>
        <w:jc w:val="both"/>
        <w:rPr>
          <w:rFonts w:cs="Calibri"/>
          <w:sz w:val="24"/>
          <w:szCs w:val="24"/>
        </w:rPr>
      </w:pPr>
      <w:r w:rsidRPr="001028E3">
        <w:rPr>
          <w:rFonts w:cs="Calibri"/>
          <w:sz w:val="24"/>
          <w:szCs w:val="24"/>
        </w:rPr>
        <w:t>Inspektor Ochrony Danych Gmina Hrubieszów: iod@hrubieszow-gmina.pl</w:t>
      </w:r>
    </w:p>
    <w:p w14:paraId="0A1820F3" w14:textId="77777777" w:rsidR="008D6720" w:rsidRPr="001028E3" w:rsidRDefault="008E0BC8" w:rsidP="00E54EF0">
      <w:pPr>
        <w:numPr>
          <w:ilvl w:val="0"/>
          <w:numId w:val="4"/>
        </w:numPr>
        <w:jc w:val="both"/>
        <w:rPr>
          <w:rFonts w:eastAsia="Times New Roman" w:cs="Calibri"/>
          <w:sz w:val="24"/>
          <w:szCs w:val="24"/>
          <w:lang w:eastAsia="pl-PL"/>
        </w:rPr>
      </w:pPr>
      <w:r w:rsidRPr="001028E3">
        <w:rPr>
          <w:rFonts w:cs="Calibri"/>
          <w:sz w:val="24"/>
          <w:szCs w:val="24"/>
        </w:rPr>
        <w:t xml:space="preserve">Pani/Pana dane osobowe przetwarzane będą w celu prowadzenia </w:t>
      </w:r>
      <w:r w:rsidR="003876DC" w:rsidRPr="001028E3">
        <w:rPr>
          <w:rFonts w:cs="Calibri"/>
          <w:sz w:val="24"/>
          <w:szCs w:val="24"/>
        </w:rPr>
        <w:t>naboru kandydat</w:t>
      </w:r>
      <w:r w:rsidR="00920CDA" w:rsidRPr="001028E3">
        <w:rPr>
          <w:rFonts w:cs="Calibri"/>
          <w:sz w:val="24"/>
          <w:szCs w:val="24"/>
        </w:rPr>
        <w:t xml:space="preserve">ów </w:t>
      </w:r>
      <w:r w:rsidR="003876DC" w:rsidRPr="001028E3">
        <w:rPr>
          <w:rFonts w:cs="Calibri"/>
          <w:sz w:val="24"/>
          <w:szCs w:val="24"/>
        </w:rPr>
        <w:t xml:space="preserve">do Rady Społecznej </w:t>
      </w:r>
      <w:r w:rsidR="0021593D" w:rsidRPr="00AA6826">
        <w:rPr>
          <w:rFonts w:cs="Calibri"/>
          <w:sz w:val="24"/>
          <w:szCs w:val="24"/>
        </w:rPr>
        <w:t>Hrubieszowskiego Obszaru Funkcjonalnego</w:t>
      </w:r>
      <w:r w:rsidR="0021593D" w:rsidRPr="0021593D">
        <w:rPr>
          <w:rFonts w:cs="Calibri"/>
          <w:sz w:val="24"/>
          <w:szCs w:val="24"/>
        </w:rPr>
        <w:t xml:space="preserve"> </w:t>
      </w:r>
      <w:r w:rsidR="00920CDA" w:rsidRPr="001028E3">
        <w:rPr>
          <w:rFonts w:cs="Calibri"/>
          <w:sz w:val="24"/>
          <w:szCs w:val="24"/>
        </w:rPr>
        <w:t>oraz w przypadku powołania na jej członka przez cały okres do upływu jej kadencji,</w:t>
      </w:r>
      <w:r w:rsidRPr="001028E3">
        <w:rPr>
          <w:rFonts w:cs="Calibri"/>
          <w:sz w:val="24"/>
          <w:szCs w:val="24"/>
        </w:rPr>
        <w:t xml:space="preserve"> </w:t>
      </w:r>
      <w:r w:rsidR="008D6720" w:rsidRPr="001028E3">
        <w:rPr>
          <w:rFonts w:cs="Calibri"/>
          <w:sz w:val="24"/>
          <w:szCs w:val="24"/>
        </w:rPr>
        <w:t xml:space="preserve">na podstawie art. 34 ust. 15 pkt 6 ustawy 28.04.2022 r. o zasadach realizacji zadań finansowanych ze środków europejskich w perspektywie finansowej 2021-2027, w związku z </w:t>
      </w:r>
      <w:r w:rsidR="008D6720" w:rsidRPr="001028E3">
        <w:rPr>
          <w:rFonts w:eastAsia="Times New Roman" w:cs="Calibri"/>
          <w:sz w:val="24"/>
          <w:szCs w:val="24"/>
          <w:lang w:eastAsia="pl-PL"/>
        </w:rPr>
        <w:t>art. 6 ust. 1 lit. e RODO, tj.</w:t>
      </w:r>
      <w:r w:rsidR="0021593D">
        <w:rPr>
          <w:rFonts w:eastAsia="Times New Roman" w:cs="Calibri"/>
          <w:sz w:val="24"/>
          <w:szCs w:val="24"/>
          <w:lang w:eastAsia="pl-PL"/>
        </w:rPr>
        <w:t> </w:t>
      </w:r>
      <w:r w:rsidR="008D6720" w:rsidRPr="001028E3">
        <w:rPr>
          <w:rFonts w:eastAsia="Times New Roman" w:cs="Calibri"/>
          <w:sz w:val="24"/>
          <w:szCs w:val="24"/>
          <w:lang w:eastAsia="pl-PL"/>
        </w:rPr>
        <w:t>przetwarzanie jest niezbędne do wykonania zadania realizowanego w interesie publicznym lub w ramach sprawowania władzy publicznej powierzonej administratorowi.</w:t>
      </w:r>
    </w:p>
    <w:p w14:paraId="5AB4C8D7" w14:textId="77777777" w:rsidR="00E54EF0" w:rsidRPr="001028E3" w:rsidRDefault="00E54EF0" w:rsidP="00E54EF0">
      <w:pPr>
        <w:numPr>
          <w:ilvl w:val="0"/>
          <w:numId w:val="4"/>
        </w:numPr>
        <w:jc w:val="both"/>
        <w:rPr>
          <w:rFonts w:cs="Calibri"/>
          <w:sz w:val="24"/>
          <w:szCs w:val="24"/>
        </w:rPr>
      </w:pPr>
      <w:r w:rsidRPr="001028E3">
        <w:rPr>
          <w:rFonts w:cs="Calibri"/>
          <w:sz w:val="24"/>
          <w:szCs w:val="24"/>
        </w:rPr>
        <w:t>Odbiorcami Pani/Pana danych mogą być organy władzy publicznej oraz podmioty wykonujące zadania publiczne lub działające na zlecenie organów władzy publicznej w</w:t>
      </w:r>
      <w:r w:rsidR="001028E3">
        <w:rPr>
          <w:rFonts w:cs="Calibri"/>
          <w:sz w:val="24"/>
          <w:szCs w:val="24"/>
        </w:rPr>
        <w:t> </w:t>
      </w:r>
      <w:r w:rsidRPr="001028E3">
        <w:rPr>
          <w:rFonts w:cs="Calibri"/>
          <w:sz w:val="24"/>
          <w:szCs w:val="24"/>
        </w:rPr>
        <w:t>zakresie i w celach, które wynikają z przepisów powszechnie obowiązującego prawa. Odrębną kategorię odbiorców, mogą być podmioty przetwarzające dane osobowe na zlecenie administratora np. świadczące usługi doradcze, konsultacyjne, podmioty serwisujące i utrzymujące systemy informatyczne służące do realizacji wyżej wymienionych celów przetwarzania danych.</w:t>
      </w:r>
    </w:p>
    <w:p w14:paraId="6489D3A5" w14:textId="77777777" w:rsidR="008E0BC8" w:rsidRPr="00B124E8" w:rsidRDefault="00E54EF0" w:rsidP="00E54EF0">
      <w:pPr>
        <w:numPr>
          <w:ilvl w:val="0"/>
          <w:numId w:val="4"/>
        </w:numPr>
        <w:jc w:val="both"/>
        <w:rPr>
          <w:rFonts w:cs="Calibri"/>
          <w:sz w:val="24"/>
          <w:szCs w:val="24"/>
        </w:rPr>
      </w:pPr>
      <w:r w:rsidRPr="001028E3">
        <w:rPr>
          <w:rFonts w:cs="Calibri"/>
          <w:sz w:val="24"/>
          <w:szCs w:val="24"/>
        </w:rPr>
        <w:t>Pani/Pana dane osobowe będą przechowywane przez okres wynikający z przepisów prawa, w szczególności ustawy z dnia 14 lipca 1983 r. o narodowym zasobie archiwalnym i</w:t>
      </w:r>
      <w:r w:rsidR="001028E3">
        <w:rPr>
          <w:rFonts w:cs="Calibri"/>
          <w:sz w:val="24"/>
          <w:szCs w:val="24"/>
        </w:rPr>
        <w:t> </w:t>
      </w:r>
      <w:r w:rsidRPr="001028E3">
        <w:rPr>
          <w:rFonts w:cs="Calibri"/>
          <w:sz w:val="24"/>
          <w:szCs w:val="24"/>
        </w:rPr>
        <w:t>archiwach oraz rozporządzenia Prezesa Rady Ministrów z dnia 18 stycznia 2011 r. w</w:t>
      </w:r>
      <w:r w:rsidR="001028E3">
        <w:rPr>
          <w:rFonts w:cs="Calibri"/>
          <w:sz w:val="24"/>
          <w:szCs w:val="24"/>
        </w:rPr>
        <w:t> </w:t>
      </w:r>
      <w:r w:rsidRPr="001028E3">
        <w:rPr>
          <w:rFonts w:cs="Calibri"/>
          <w:sz w:val="24"/>
          <w:szCs w:val="24"/>
        </w:rPr>
        <w:t>sprawie instrukcji kancelaryjnej, jednolitych rzeczowych wykazów akt oraz instrukcji w</w:t>
      </w:r>
      <w:r w:rsidR="001028E3">
        <w:rPr>
          <w:rFonts w:cs="Calibri"/>
          <w:sz w:val="24"/>
          <w:szCs w:val="24"/>
        </w:rPr>
        <w:t> </w:t>
      </w:r>
      <w:r w:rsidRPr="001028E3">
        <w:rPr>
          <w:rFonts w:cs="Calibri"/>
          <w:sz w:val="24"/>
          <w:szCs w:val="24"/>
        </w:rPr>
        <w:t xml:space="preserve">sprawie organizacji i zakresu działania archiwów zakładowych, tzn. </w:t>
      </w:r>
      <w:r w:rsidRPr="00B124E8">
        <w:rPr>
          <w:rFonts w:cs="Calibri"/>
          <w:sz w:val="24"/>
          <w:szCs w:val="24"/>
        </w:rPr>
        <w:t>wieczyście.</w:t>
      </w:r>
    </w:p>
    <w:p w14:paraId="16893E3B" w14:textId="77777777" w:rsidR="00E54EF0" w:rsidRPr="001028E3" w:rsidRDefault="00DF0D99" w:rsidP="00E54EF0">
      <w:pPr>
        <w:numPr>
          <w:ilvl w:val="0"/>
          <w:numId w:val="4"/>
        </w:numPr>
        <w:jc w:val="both"/>
        <w:rPr>
          <w:rFonts w:eastAsia="Times New Roman" w:cs="Calibri"/>
          <w:sz w:val="24"/>
          <w:szCs w:val="24"/>
          <w:lang w:eastAsia="pl-PL"/>
        </w:rPr>
      </w:pPr>
      <w:r w:rsidRPr="00DF0D99">
        <w:rPr>
          <w:rFonts w:eastAsia="Times New Roman" w:cs="Calibri"/>
          <w:sz w:val="24"/>
          <w:szCs w:val="24"/>
          <w:lang w:eastAsia="pl-PL"/>
        </w:rPr>
        <w:t>Podanie przez Panią/Pana danych osobowych jest warunkiem udziału w procesie rekrutacyjnym na członka Rady Społecznej Hrubieszowskiego Obszaru Funkcjonalnego, a</w:t>
      </w:r>
      <w:r>
        <w:rPr>
          <w:rFonts w:eastAsia="Times New Roman" w:cs="Calibri"/>
          <w:sz w:val="24"/>
          <w:szCs w:val="24"/>
          <w:lang w:eastAsia="pl-PL"/>
        </w:rPr>
        <w:t> </w:t>
      </w:r>
      <w:r w:rsidRPr="00DF0D99">
        <w:rPr>
          <w:rFonts w:eastAsia="Times New Roman" w:cs="Calibri"/>
          <w:sz w:val="24"/>
          <w:szCs w:val="24"/>
          <w:lang w:eastAsia="pl-PL"/>
        </w:rPr>
        <w:t>ich niepodanie będzie skutkowało odrzuceniem formularza z powodów formalnych.</w:t>
      </w:r>
      <w:r w:rsidR="00E54EF0" w:rsidRPr="001028E3">
        <w:rPr>
          <w:rFonts w:eastAsia="Times New Roman" w:cs="Calibri"/>
          <w:sz w:val="24"/>
          <w:szCs w:val="24"/>
          <w:lang w:eastAsia="pl-PL"/>
        </w:rPr>
        <w:t xml:space="preserve"> </w:t>
      </w:r>
    </w:p>
    <w:p w14:paraId="2A251661" w14:textId="77777777" w:rsidR="00E54EF0" w:rsidRPr="001028E3" w:rsidRDefault="00E54EF0" w:rsidP="00E54EF0">
      <w:pPr>
        <w:numPr>
          <w:ilvl w:val="0"/>
          <w:numId w:val="4"/>
        </w:numPr>
        <w:jc w:val="both"/>
        <w:rPr>
          <w:rFonts w:eastAsia="Times New Roman" w:cs="Calibri"/>
          <w:sz w:val="24"/>
          <w:szCs w:val="24"/>
          <w:lang w:eastAsia="pl-PL"/>
        </w:rPr>
      </w:pPr>
      <w:r w:rsidRPr="001028E3">
        <w:rPr>
          <w:rFonts w:eastAsia="Times New Roman" w:cs="Calibri"/>
          <w:sz w:val="24"/>
          <w:szCs w:val="24"/>
          <w:lang w:eastAsia="pl-PL"/>
        </w:rPr>
        <w:t>Ma Pani/Pan prawo:</w:t>
      </w:r>
    </w:p>
    <w:p w14:paraId="6BD862E0" w14:textId="77777777" w:rsidR="00E54EF0" w:rsidRPr="001028E3" w:rsidRDefault="00E54EF0" w:rsidP="00E54EF0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 w:rsidRPr="001028E3">
        <w:rPr>
          <w:rFonts w:ascii="Calibri" w:hAnsi="Calibri" w:cs="Calibri"/>
          <w:sz w:val="24"/>
          <w:szCs w:val="24"/>
        </w:rPr>
        <w:lastRenderedPageBreak/>
        <w:t>dostępu do swoich danych osobowych oraz otrzymania ich kopii;</w:t>
      </w:r>
    </w:p>
    <w:p w14:paraId="67560AD5" w14:textId="77777777" w:rsidR="00E54EF0" w:rsidRPr="001028E3" w:rsidRDefault="00E54EF0" w:rsidP="00E54EF0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 w:rsidRPr="001028E3">
        <w:rPr>
          <w:rFonts w:ascii="Calibri" w:hAnsi="Calibri" w:cs="Calibri"/>
          <w:sz w:val="24"/>
          <w:szCs w:val="24"/>
        </w:rPr>
        <w:t>sprostowania (poprawiania) swoich danych osobowych;</w:t>
      </w:r>
    </w:p>
    <w:p w14:paraId="6AEA771A" w14:textId="77777777" w:rsidR="00E54EF0" w:rsidRPr="001028E3" w:rsidRDefault="00E54EF0" w:rsidP="00E54EF0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 w:rsidRPr="001028E3">
        <w:rPr>
          <w:rFonts w:ascii="Calibri" w:hAnsi="Calibri" w:cs="Calibri"/>
          <w:sz w:val="24"/>
          <w:szCs w:val="24"/>
        </w:rPr>
        <w:t>ograniczenia przetwarzania danych osobowych;</w:t>
      </w:r>
    </w:p>
    <w:p w14:paraId="3FE80599" w14:textId="77777777" w:rsidR="00E54EF0" w:rsidRPr="001028E3" w:rsidRDefault="00E54EF0" w:rsidP="00E54EF0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 w:rsidRPr="001028E3">
        <w:rPr>
          <w:rFonts w:ascii="Calibri" w:hAnsi="Calibri" w:cs="Calibri"/>
          <w:sz w:val="24"/>
          <w:szCs w:val="24"/>
        </w:rPr>
        <w:t>w dowolnym momencie wnieść sprzeciw wobec przetwarzania Pani/Pana danych osobowych, z przyczyn związanych z Pani/Pana szczególną sytuacją;</w:t>
      </w:r>
    </w:p>
    <w:p w14:paraId="432BA0D0" w14:textId="77777777" w:rsidR="00E54EF0" w:rsidRPr="001028E3" w:rsidRDefault="00E54EF0" w:rsidP="00E54EF0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 w:rsidRPr="001028E3">
        <w:rPr>
          <w:rFonts w:ascii="Calibri" w:hAnsi="Calibri" w:cs="Calibri"/>
          <w:sz w:val="24"/>
          <w:szCs w:val="24"/>
        </w:rPr>
        <w:t>wniesienia skargi do Prezes UODO (adres Urzędu Ochrony Danych Osobowych, ul.</w:t>
      </w:r>
      <w:r w:rsidR="001028E3">
        <w:rPr>
          <w:rFonts w:ascii="Calibri" w:hAnsi="Calibri" w:cs="Calibri"/>
          <w:sz w:val="24"/>
          <w:szCs w:val="24"/>
        </w:rPr>
        <w:t> </w:t>
      </w:r>
      <w:r w:rsidRPr="001028E3">
        <w:rPr>
          <w:rFonts w:ascii="Calibri" w:hAnsi="Calibri" w:cs="Calibri"/>
          <w:sz w:val="24"/>
          <w:szCs w:val="24"/>
        </w:rPr>
        <w:t>Stawki 2, 00 - 193 Warszawa).</w:t>
      </w:r>
    </w:p>
    <w:p w14:paraId="7BC52A6B" w14:textId="77777777" w:rsidR="00E54EF0" w:rsidRPr="001028E3" w:rsidRDefault="00E54EF0" w:rsidP="00E54EF0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 w:rsidRPr="001028E3">
        <w:rPr>
          <w:rFonts w:ascii="Calibri" w:hAnsi="Calibri" w:cs="Calibri"/>
          <w:sz w:val="24"/>
          <w:szCs w:val="24"/>
        </w:rPr>
        <w:t>Administrator nie przekazuje danych osobowych do państw trzecich oraz nie dokonuje profilowania osób, których dane przetwarza i nie przetwarza danych w sposób zautomatyzowany, którego skutkiem miałoby być podejmowanie decyzji.</w:t>
      </w:r>
    </w:p>
    <w:p w14:paraId="55F9496D" w14:textId="77777777" w:rsidR="008D6720" w:rsidRPr="001028E3" w:rsidRDefault="008D6720" w:rsidP="008D6720">
      <w:pPr>
        <w:spacing w:after="120"/>
        <w:jc w:val="center"/>
        <w:rPr>
          <w:rFonts w:cs="Calibri"/>
          <w:b/>
          <w:bCs/>
          <w:sz w:val="24"/>
          <w:szCs w:val="24"/>
        </w:rPr>
      </w:pPr>
      <w:r w:rsidRPr="001028E3">
        <w:rPr>
          <w:rFonts w:cs="Calibri"/>
          <w:b/>
          <w:bCs/>
          <w:sz w:val="24"/>
          <w:szCs w:val="24"/>
        </w:rPr>
        <w:t>Informacje o zasadniczej treści wspólnych uzgodnień Współadministratorów</w:t>
      </w:r>
    </w:p>
    <w:p w14:paraId="5782AC7E" w14:textId="77777777" w:rsidR="008D6720" w:rsidRPr="001028E3" w:rsidRDefault="008D6720" w:rsidP="008D6720">
      <w:pPr>
        <w:jc w:val="both"/>
        <w:rPr>
          <w:rFonts w:cs="Calibri"/>
          <w:color w:val="FF0000"/>
          <w:sz w:val="24"/>
          <w:szCs w:val="24"/>
        </w:rPr>
      </w:pPr>
      <w:r w:rsidRPr="001028E3">
        <w:rPr>
          <w:rFonts w:cs="Calibri"/>
          <w:sz w:val="24"/>
          <w:szCs w:val="24"/>
        </w:rPr>
        <w:t xml:space="preserve">Współadministratorzy </w:t>
      </w:r>
      <w:r w:rsidR="00081BE7" w:rsidRPr="001028E3">
        <w:rPr>
          <w:rFonts w:cs="Calibri"/>
          <w:sz w:val="24"/>
          <w:szCs w:val="24"/>
        </w:rPr>
        <w:t>uzgodnili,</w:t>
      </w:r>
      <w:r w:rsidRPr="001028E3">
        <w:rPr>
          <w:rFonts w:cs="Calibri"/>
          <w:sz w:val="24"/>
          <w:szCs w:val="24"/>
        </w:rPr>
        <w:t xml:space="preserve"> że</w:t>
      </w:r>
      <w:r w:rsidR="001028E3" w:rsidRPr="001028E3">
        <w:rPr>
          <w:rFonts w:cs="Calibri"/>
          <w:sz w:val="24"/>
          <w:szCs w:val="24"/>
        </w:rPr>
        <w:t>:</w:t>
      </w:r>
    </w:p>
    <w:p w14:paraId="4B204C11" w14:textId="77777777" w:rsidR="007C76D3" w:rsidRPr="001028E3" w:rsidRDefault="001028E3" w:rsidP="001028E3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 w:rsidRPr="001028E3">
        <w:rPr>
          <w:rFonts w:ascii="Calibri" w:hAnsi="Calibri" w:cs="Calibri"/>
          <w:sz w:val="24"/>
          <w:szCs w:val="24"/>
        </w:rPr>
        <w:t>o</w:t>
      </w:r>
      <w:r w:rsidR="007C76D3" w:rsidRPr="001028E3">
        <w:rPr>
          <w:rFonts w:ascii="Calibri" w:hAnsi="Calibri" w:cs="Calibri"/>
          <w:sz w:val="24"/>
          <w:szCs w:val="24"/>
        </w:rPr>
        <w:t>bowiązek informacyjny wobec osób, których dane dotyczą, wykonywany jest przez każdego ze Współadministratorów poprzez podanie informacji</w:t>
      </w:r>
      <w:ins w:id="0" w:author="Małgorzata Grela" w:date="2024-01-29T08:54:00Z">
        <w:r w:rsidR="003F4CEB">
          <w:rPr>
            <w:rFonts w:ascii="Calibri" w:hAnsi="Calibri" w:cs="Calibri"/>
            <w:sz w:val="24"/>
            <w:szCs w:val="24"/>
          </w:rPr>
          <w:t>,</w:t>
        </w:r>
      </w:ins>
      <w:r w:rsidR="007C76D3" w:rsidRPr="001028E3">
        <w:rPr>
          <w:rFonts w:ascii="Calibri" w:hAnsi="Calibri" w:cs="Calibri"/>
          <w:sz w:val="24"/>
          <w:szCs w:val="24"/>
        </w:rPr>
        <w:t xml:space="preserve"> o</w:t>
      </w:r>
      <w:r w:rsidRPr="001028E3">
        <w:rPr>
          <w:rFonts w:ascii="Calibri" w:hAnsi="Calibri" w:cs="Calibri"/>
          <w:sz w:val="24"/>
          <w:szCs w:val="24"/>
        </w:rPr>
        <w:t> </w:t>
      </w:r>
      <w:r w:rsidR="007C76D3" w:rsidRPr="001028E3">
        <w:rPr>
          <w:rFonts w:ascii="Calibri" w:hAnsi="Calibri" w:cs="Calibri"/>
          <w:sz w:val="24"/>
          <w:szCs w:val="24"/>
        </w:rPr>
        <w:t>których mowa w</w:t>
      </w:r>
      <w:r>
        <w:rPr>
          <w:rFonts w:ascii="Calibri" w:hAnsi="Calibri" w:cs="Calibri"/>
          <w:sz w:val="24"/>
          <w:szCs w:val="24"/>
        </w:rPr>
        <w:t> </w:t>
      </w:r>
      <w:r w:rsidR="007C76D3" w:rsidRPr="001028E3">
        <w:rPr>
          <w:rFonts w:ascii="Calibri" w:hAnsi="Calibri" w:cs="Calibri"/>
          <w:sz w:val="24"/>
          <w:szCs w:val="24"/>
        </w:rPr>
        <w:t>art.</w:t>
      </w:r>
      <w:r w:rsidRPr="001028E3">
        <w:rPr>
          <w:rFonts w:ascii="Calibri" w:hAnsi="Calibri" w:cs="Calibri"/>
          <w:sz w:val="24"/>
          <w:szCs w:val="24"/>
        </w:rPr>
        <w:t> </w:t>
      </w:r>
      <w:r w:rsidR="007C76D3" w:rsidRPr="001028E3">
        <w:rPr>
          <w:rFonts w:ascii="Calibri" w:hAnsi="Calibri" w:cs="Calibri"/>
          <w:sz w:val="24"/>
          <w:szCs w:val="24"/>
        </w:rPr>
        <w:t>13 i 14 oraz art.</w:t>
      </w:r>
      <w:r w:rsidRPr="001028E3">
        <w:rPr>
          <w:rFonts w:ascii="Calibri" w:hAnsi="Calibri" w:cs="Calibri"/>
          <w:sz w:val="24"/>
          <w:szCs w:val="24"/>
        </w:rPr>
        <w:t> </w:t>
      </w:r>
      <w:r w:rsidR="007C76D3" w:rsidRPr="001028E3">
        <w:rPr>
          <w:rFonts w:ascii="Calibri" w:hAnsi="Calibri" w:cs="Calibri"/>
          <w:sz w:val="24"/>
          <w:szCs w:val="24"/>
        </w:rPr>
        <w:t>26 RODO</w:t>
      </w:r>
      <w:r w:rsidR="0021593D">
        <w:rPr>
          <w:rFonts w:ascii="Calibri" w:hAnsi="Calibri" w:cs="Calibri"/>
          <w:sz w:val="24"/>
          <w:szCs w:val="24"/>
        </w:rPr>
        <w:t>,</w:t>
      </w:r>
    </w:p>
    <w:p w14:paraId="31131067" w14:textId="77777777" w:rsidR="007C76D3" w:rsidRPr="001028E3" w:rsidRDefault="007C76D3" w:rsidP="001028E3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 w:rsidRPr="001028E3">
        <w:rPr>
          <w:rFonts w:ascii="Calibri" w:hAnsi="Calibri" w:cs="Calibri"/>
          <w:sz w:val="24"/>
          <w:szCs w:val="24"/>
        </w:rPr>
        <w:t>wnioski od osób, których dane dotyczą, w sprawach przysługujących praw, rozpatruje właściwy Współadministrator, który otrzymał wniosek, w szczególności jeżeli wniosek skierowany został do wszystkich Współadministratorów, odpowiedzi udziela każdy z</w:t>
      </w:r>
      <w:r w:rsidR="0021593D">
        <w:rPr>
          <w:rFonts w:ascii="Calibri" w:hAnsi="Calibri" w:cs="Calibri"/>
          <w:sz w:val="24"/>
          <w:szCs w:val="24"/>
        </w:rPr>
        <w:t> </w:t>
      </w:r>
      <w:r w:rsidRPr="001028E3">
        <w:rPr>
          <w:rFonts w:ascii="Calibri" w:hAnsi="Calibri" w:cs="Calibri"/>
          <w:sz w:val="24"/>
          <w:szCs w:val="24"/>
        </w:rPr>
        <w:t>nich po uprzednim ustaleniu przez Współadministratorów treści odpowiedzi</w:t>
      </w:r>
      <w:r w:rsidR="001028E3" w:rsidRPr="001028E3">
        <w:rPr>
          <w:rFonts w:ascii="Calibri" w:hAnsi="Calibri" w:cs="Calibri"/>
          <w:sz w:val="24"/>
          <w:szCs w:val="24"/>
        </w:rPr>
        <w:t>,</w:t>
      </w:r>
    </w:p>
    <w:p w14:paraId="43690C4B" w14:textId="77777777" w:rsidR="008E0BC8" w:rsidRPr="001028E3" w:rsidRDefault="001028E3" w:rsidP="001028E3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Pr="001028E3">
        <w:rPr>
          <w:rFonts w:ascii="Calibri" w:hAnsi="Calibri" w:cs="Calibri"/>
          <w:sz w:val="24"/>
          <w:szCs w:val="24"/>
        </w:rPr>
        <w:t>wspólnym punktem kontaktowym dla osób fizycznych, których dane są przetwarzane w związku z realizacją ich praw będzie iod@miasto.hrubieszow.pl</w:t>
      </w:r>
    </w:p>
    <w:p w14:paraId="30098106" w14:textId="77777777" w:rsidR="008E0BC8" w:rsidRPr="001028E3" w:rsidRDefault="008E0BC8" w:rsidP="003876D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77A78C9B" w14:textId="77777777" w:rsidR="008E0BC8" w:rsidRPr="001028E3" w:rsidRDefault="008E0BC8" w:rsidP="003876DC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 w:rsidRPr="001028E3">
        <w:rPr>
          <w:rFonts w:cs="Calibri"/>
          <w:sz w:val="24"/>
          <w:szCs w:val="24"/>
        </w:rPr>
        <w:t>…………………………………………………………….</w:t>
      </w:r>
    </w:p>
    <w:p w14:paraId="71CA16CF" w14:textId="77777777" w:rsidR="008E0BC8" w:rsidRPr="001028E3" w:rsidRDefault="008E0BC8" w:rsidP="003876DC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 w:rsidRPr="001028E3">
        <w:rPr>
          <w:rFonts w:cs="Calibri"/>
          <w:sz w:val="24"/>
          <w:szCs w:val="24"/>
        </w:rPr>
        <w:t>Miejscowość, data, podpis</w:t>
      </w:r>
    </w:p>
    <w:p w14:paraId="70D9F0D1" w14:textId="77777777" w:rsidR="008E0BC8" w:rsidRPr="001028E3" w:rsidRDefault="008E0BC8" w:rsidP="008E0BC8">
      <w:pPr>
        <w:jc w:val="both"/>
        <w:rPr>
          <w:rFonts w:cs="Calibri"/>
          <w:sz w:val="24"/>
          <w:szCs w:val="24"/>
        </w:rPr>
      </w:pPr>
    </w:p>
    <w:sectPr w:rsidR="008E0BC8" w:rsidRPr="00102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67E13"/>
    <w:multiLevelType w:val="hybridMultilevel"/>
    <w:tmpl w:val="33EC6D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736E0A"/>
    <w:multiLevelType w:val="hybridMultilevel"/>
    <w:tmpl w:val="0B8446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C949EF"/>
    <w:multiLevelType w:val="hybridMultilevel"/>
    <w:tmpl w:val="1F707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98B"/>
    <w:multiLevelType w:val="hybridMultilevel"/>
    <w:tmpl w:val="3F945F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53F45"/>
    <w:multiLevelType w:val="hybridMultilevel"/>
    <w:tmpl w:val="060680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E44CD8"/>
    <w:multiLevelType w:val="hybridMultilevel"/>
    <w:tmpl w:val="8F2AB4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EA1E46"/>
    <w:multiLevelType w:val="hybridMultilevel"/>
    <w:tmpl w:val="359ADD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D13A7"/>
    <w:multiLevelType w:val="hybridMultilevel"/>
    <w:tmpl w:val="5D6697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33F77"/>
    <w:multiLevelType w:val="hybridMultilevel"/>
    <w:tmpl w:val="6ADAB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95B91"/>
    <w:multiLevelType w:val="hybridMultilevel"/>
    <w:tmpl w:val="41D03EBE"/>
    <w:lvl w:ilvl="0" w:tplc="CB564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E6078B"/>
    <w:multiLevelType w:val="hybridMultilevel"/>
    <w:tmpl w:val="0198958E"/>
    <w:lvl w:ilvl="0" w:tplc="CB564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2263428">
    <w:abstractNumId w:val="3"/>
  </w:num>
  <w:num w:numId="2" w16cid:durableId="406541185">
    <w:abstractNumId w:val="8"/>
  </w:num>
  <w:num w:numId="3" w16cid:durableId="1302810223">
    <w:abstractNumId w:val="4"/>
  </w:num>
  <w:num w:numId="4" w16cid:durableId="913053353">
    <w:abstractNumId w:val="5"/>
  </w:num>
  <w:num w:numId="5" w16cid:durableId="87896331">
    <w:abstractNumId w:val="9"/>
  </w:num>
  <w:num w:numId="6" w16cid:durableId="714081068">
    <w:abstractNumId w:val="2"/>
  </w:num>
  <w:num w:numId="7" w16cid:durableId="1432433143">
    <w:abstractNumId w:val="0"/>
  </w:num>
  <w:num w:numId="8" w16cid:durableId="505366294">
    <w:abstractNumId w:val="10"/>
  </w:num>
  <w:num w:numId="9" w16cid:durableId="1233197467">
    <w:abstractNumId w:val="7"/>
  </w:num>
  <w:num w:numId="10" w16cid:durableId="125509484">
    <w:abstractNumId w:val="6"/>
  </w:num>
  <w:num w:numId="11" w16cid:durableId="681012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BC8"/>
    <w:rsid w:val="00044EE1"/>
    <w:rsid w:val="00081BE7"/>
    <w:rsid w:val="000970F4"/>
    <w:rsid w:val="001028E3"/>
    <w:rsid w:val="001D1464"/>
    <w:rsid w:val="0021593D"/>
    <w:rsid w:val="00267C33"/>
    <w:rsid w:val="002A5514"/>
    <w:rsid w:val="003876DC"/>
    <w:rsid w:val="003F4CEB"/>
    <w:rsid w:val="006923AF"/>
    <w:rsid w:val="007C76D3"/>
    <w:rsid w:val="008B2302"/>
    <w:rsid w:val="008D6720"/>
    <w:rsid w:val="008E0BC8"/>
    <w:rsid w:val="00920CDA"/>
    <w:rsid w:val="00A453A5"/>
    <w:rsid w:val="00AA6826"/>
    <w:rsid w:val="00AE6642"/>
    <w:rsid w:val="00B124E8"/>
    <w:rsid w:val="00BA0D10"/>
    <w:rsid w:val="00DC621F"/>
    <w:rsid w:val="00DD49C7"/>
    <w:rsid w:val="00DF0D99"/>
    <w:rsid w:val="00E37471"/>
    <w:rsid w:val="00E54EF0"/>
    <w:rsid w:val="00F0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660E252"/>
  <w15:chartTrackingRefBased/>
  <w15:docId w15:val="{DDC8C747-88B7-4FC0-84EB-6F4DE34F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6720"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514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kern w:val="0"/>
      <w:sz w:val="20"/>
      <w:szCs w:val="20"/>
      <w:lang w:eastAsia="pl-PL"/>
    </w:rPr>
  </w:style>
  <w:style w:type="character" w:styleId="Hipercze">
    <w:name w:val="Hyperlink"/>
    <w:uiPriority w:val="99"/>
    <w:semiHidden/>
    <w:unhideWhenUsed/>
    <w:rsid w:val="008D6720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E54E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EF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E54EF0"/>
    <w:rPr>
      <w:kern w:val="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4EF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4EF0"/>
    <w:rPr>
      <w:b/>
      <w:bCs/>
      <w:kern w:val="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A0D10"/>
    <w:rPr>
      <w:rFonts w:ascii="Tahoma" w:hAnsi="Tahoma" w:cs="Tahoma"/>
      <w:kern w:val="2"/>
      <w:sz w:val="16"/>
      <w:szCs w:val="16"/>
      <w:lang w:eastAsia="en-US"/>
    </w:rPr>
  </w:style>
  <w:style w:type="paragraph" w:styleId="Poprawka">
    <w:name w:val="Revision"/>
    <w:hidden/>
    <w:uiPriority w:val="99"/>
    <w:semiHidden/>
    <w:rsid w:val="003F4CEB"/>
    <w:rPr>
      <w:kern w:val="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3604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Bracha</dc:creator>
  <cp:keywords/>
  <cp:lastModifiedBy>Bartłomiej BK. Kusidło</cp:lastModifiedBy>
  <cp:revision>2</cp:revision>
  <cp:lastPrinted>2023-04-11T10:10:00Z</cp:lastPrinted>
  <dcterms:created xsi:type="dcterms:W3CDTF">2024-03-06T09:10:00Z</dcterms:created>
  <dcterms:modified xsi:type="dcterms:W3CDTF">2024-03-06T09:10:00Z</dcterms:modified>
</cp:coreProperties>
</file>